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805" w:rsidRPr="00413805" w:rsidRDefault="00413805" w:rsidP="00413805">
      <w:pPr>
        <w:pStyle w:val="NormalnyWeb"/>
        <w:spacing w:before="119" w:beforeAutospacing="0" w:after="240"/>
        <w:jc w:val="right"/>
        <w:rPr>
          <w:rFonts w:ascii="Arial" w:hAnsi="Arial" w:cs="Arial"/>
          <w:sz w:val="18"/>
          <w:szCs w:val="18"/>
        </w:rPr>
      </w:pPr>
      <w:r w:rsidRPr="00413805">
        <w:rPr>
          <w:rFonts w:ascii="Arial" w:hAnsi="Arial" w:cs="Arial"/>
          <w:sz w:val="18"/>
          <w:szCs w:val="18"/>
        </w:rPr>
        <w:t>Załącznik nr 7</w:t>
      </w:r>
      <w:r w:rsidRPr="00413805">
        <w:rPr>
          <w:rFonts w:ascii="Arial" w:hAnsi="Arial" w:cs="Arial"/>
          <w:sz w:val="18"/>
          <w:szCs w:val="18"/>
        </w:rPr>
        <w:br/>
        <w:t>do Regulaminu konkursu Sołtys Roku 202</w:t>
      </w:r>
      <w:ins w:id="0" w:author="Paulina Makatun" w:date="2022-12-29T12:29:00Z">
        <w:r w:rsidR="00C34371">
          <w:rPr>
            <w:rFonts w:ascii="Arial" w:hAnsi="Arial" w:cs="Arial"/>
            <w:sz w:val="18"/>
            <w:szCs w:val="18"/>
          </w:rPr>
          <w:t>3</w:t>
        </w:r>
      </w:ins>
      <w:del w:id="1" w:author="Paulina Makatun" w:date="2022-12-29T12:29:00Z">
        <w:r w:rsidR="00DA0EA4" w:rsidDel="00C34371">
          <w:rPr>
            <w:rFonts w:ascii="Arial" w:hAnsi="Arial" w:cs="Arial"/>
            <w:sz w:val="18"/>
            <w:szCs w:val="18"/>
          </w:rPr>
          <w:delText>2</w:delText>
        </w:r>
      </w:del>
      <w:r w:rsidRPr="00413805">
        <w:rPr>
          <w:rFonts w:ascii="Arial" w:hAnsi="Arial" w:cs="Arial"/>
          <w:sz w:val="18"/>
          <w:szCs w:val="18"/>
        </w:rPr>
        <w:br/>
      </w:r>
    </w:p>
    <w:p w:rsidR="00413805" w:rsidRPr="00413805" w:rsidRDefault="00413805" w:rsidP="00413805">
      <w:pPr>
        <w:pStyle w:val="NormalnyWeb"/>
        <w:spacing w:before="119" w:beforeAutospacing="0" w:after="198" w:line="360" w:lineRule="auto"/>
        <w:rPr>
          <w:rFonts w:ascii="Arial" w:hAnsi="Arial" w:cs="Arial"/>
          <w:sz w:val="20"/>
          <w:szCs w:val="20"/>
        </w:rPr>
      </w:pPr>
      <w:r w:rsidRPr="00413805">
        <w:rPr>
          <w:rFonts w:ascii="Arial" w:hAnsi="Arial" w:cs="Arial"/>
          <w:b/>
          <w:bCs/>
          <w:sz w:val="20"/>
          <w:szCs w:val="20"/>
        </w:rPr>
        <w:t>Kto jest administratorem danych</w:t>
      </w:r>
    </w:p>
    <w:p w:rsidR="00413805" w:rsidRPr="00413805" w:rsidRDefault="00413805" w:rsidP="00413805">
      <w:pPr>
        <w:pStyle w:val="NormalnyWeb"/>
        <w:spacing w:after="0" w:line="360" w:lineRule="auto"/>
        <w:rPr>
          <w:rFonts w:ascii="Arial" w:hAnsi="Arial" w:cs="Arial"/>
          <w:sz w:val="20"/>
          <w:szCs w:val="20"/>
        </w:rPr>
      </w:pPr>
      <w:r w:rsidRPr="00413805">
        <w:rPr>
          <w:rFonts w:ascii="Arial" w:hAnsi="Arial" w:cs="Arial"/>
          <w:sz w:val="20"/>
          <w:szCs w:val="20"/>
        </w:rPr>
        <w:t>Informujemy, że Administratorem Państwa danych osobowych jest:</w:t>
      </w:r>
    </w:p>
    <w:p w:rsidR="00413805" w:rsidRPr="00413805" w:rsidRDefault="00413805" w:rsidP="00DA0EA4">
      <w:pPr>
        <w:pStyle w:val="NormalnyWeb"/>
        <w:spacing w:after="0"/>
        <w:ind w:left="3119"/>
        <w:rPr>
          <w:rFonts w:ascii="Arial" w:hAnsi="Arial" w:cs="Arial"/>
          <w:sz w:val="20"/>
          <w:szCs w:val="20"/>
        </w:rPr>
      </w:pPr>
      <w:r w:rsidRPr="00413805">
        <w:rPr>
          <w:rFonts w:ascii="Arial" w:hAnsi="Arial" w:cs="Arial"/>
          <w:b/>
          <w:bCs/>
          <w:sz w:val="20"/>
          <w:szCs w:val="20"/>
        </w:rPr>
        <w:t>Województwo Zachodniopomorskie</w:t>
      </w:r>
      <w:r w:rsidR="00DA0EA4">
        <w:rPr>
          <w:rFonts w:ascii="Arial" w:hAnsi="Arial" w:cs="Arial"/>
          <w:sz w:val="20"/>
          <w:szCs w:val="20"/>
        </w:rPr>
        <w:br/>
      </w:r>
      <w:r w:rsidRPr="00413805">
        <w:rPr>
          <w:rFonts w:ascii="Arial" w:hAnsi="Arial" w:cs="Arial"/>
          <w:b/>
          <w:bCs/>
          <w:sz w:val="20"/>
          <w:szCs w:val="20"/>
        </w:rPr>
        <w:t>ul. Korsarzy 34</w:t>
      </w:r>
      <w:r w:rsidR="00DA0EA4">
        <w:rPr>
          <w:rFonts w:ascii="Arial" w:hAnsi="Arial" w:cs="Arial"/>
          <w:sz w:val="20"/>
          <w:szCs w:val="20"/>
        </w:rPr>
        <w:br/>
      </w:r>
      <w:r w:rsidRPr="00413805">
        <w:rPr>
          <w:rFonts w:ascii="Arial" w:hAnsi="Arial" w:cs="Arial"/>
          <w:b/>
          <w:bCs/>
          <w:sz w:val="20"/>
          <w:szCs w:val="20"/>
        </w:rPr>
        <w:t>70-540 Szczecin</w:t>
      </w:r>
    </w:p>
    <w:p w:rsidR="00413805" w:rsidRPr="00413805" w:rsidRDefault="00413805" w:rsidP="00413805">
      <w:pPr>
        <w:pStyle w:val="NormalnyWeb"/>
        <w:spacing w:before="119" w:beforeAutospacing="0" w:after="198" w:line="360" w:lineRule="auto"/>
        <w:jc w:val="both"/>
        <w:rPr>
          <w:rFonts w:ascii="Arial" w:hAnsi="Arial" w:cs="Arial"/>
          <w:sz w:val="20"/>
          <w:szCs w:val="20"/>
        </w:rPr>
      </w:pPr>
      <w:r w:rsidRPr="00413805">
        <w:rPr>
          <w:rFonts w:ascii="Arial" w:hAnsi="Arial" w:cs="Arial"/>
          <w:sz w:val="20"/>
          <w:szCs w:val="20"/>
        </w:rPr>
        <w:t>Obsługę Województwa Zachodniopomorskiego prowadzi Urząd Marszałkowski Województwa Zachodniopomorskiego.</w:t>
      </w:r>
    </w:p>
    <w:p w:rsidR="00413805" w:rsidRPr="00413805" w:rsidRDefault="00413805" w:rsidP="00413805">
      <w:pPr>
        <w:pStyle w:val="NormalnyWeb"/>
        <w:spacing w:before="119" w:beforeAutospacing="0" w:after="198" w:line="360" w:lineRule="auto"/>
        <w:rPr>
          <w:rFonts w:ascii="Arial" w:hAnsi="Arial" w:cs="Arial"/>
          <w:sz w:val="20"/>
          <w:szCs w:val="20"/>
        </w:rPr>
      </w:pPr>
      <w:r w:rsidRPr="00413805">
        <w:rPr>
          <w:rFonts w:ascii="Arial" w:hAnsi="Arial" w:cs="Arial"/>
          <w:b/>
          <w:bCs/>
          <w:sz w:val="20"/>
          <w:szCs w:val="20"/>
        </w:rPr>
        <w:t>Inspektor ochrony danych (IOD)</w:t>
      </w:r>
    </w:p>
    <w:p w:rsidR="00413805" w:rsidRPr="00413805" w:rsidRDefault="00413805" w:rsidP="00413805">
      <w:pPr>
        <w:pStyle w:val="NormalnyWeb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13805">
        <w:rPr>
          <w:rFonts w:ascii="Arial" w:hAnsi="Arial" w:cs="Arial"/>
          <w:sz w:val="20"/>
          <w:szCs w:val="20"/>
        </w:rPr>
        <w:t xml:space="preserve">Administrator (AD) wyznaczył Inspektora Ochrony Danych (IOD), z którym można kontaktować się pod adresem mail: </w:t>
      </w:r>
      <w:hyperlink r:id="rId4" w:tgtFrame="_top" w:history="1">
        <w:r w:rsidRPr="00413805">
          <w:rPr>
            <w:rStyle w:val="Hipercze"/>
            <w:rFonts w:ascii="Arial" w:hAnsi="Arial" w:cs="Arial"/>
            <w:sz w:val="20"/>
            <w:szCs w:val="20"/>
          </w:rPr>
          <w:t>abi@wzp.pl</w:t>
        </w:r>
      </w:hyperlink>
    </w:p>
    <w:p w:rsidR="00413805" w:rsidRPr="00413805" w:rsidRDefault="00413805" w:rsidP="00413805">
      <w:pPr>
        <w:pStyle w:val="NormalnyWeb"/>
        <w:spacing w:before="119" w:beforeAutospacing="0" w:after="198" w:line="360" w:lineRule="auto"/>
        <w:rPr>
          <w:rFonts w:ascii="Arial" w:hAnsi="Arial" w:cs="Arial"/>
          <w:sz w:val="20"/>
          <w:szCs w:val="20"/>
        </w:rPr>
      </w:pPr>
      <w:r w:rsidRPr="00413805">
        <w:rPr>
          <w:rFonts w:ascii="Arial" w:hAnsi="Arial" w:cs="Arial"/>
          <w:b/>
          <w:bCs/>
          <w:sz w:val="20"/>
          <w:szCs w:val="20"/>
        </w:rPr>
        <w:t>Cel i podstawa prawna przetwarzania danych osobowych</w:t>
      </w:r>
    </w:p>
    <w:p w:rsidR="00413805" w:rsidRPr="00413805" w:rsidRDefault="00413805" w:rsidP="00413805">
      <w:pPr>
        <w:pStyle w:val="NormalnyWeb"/>
        <w:spacing w:before="119" w:beforeAutospacing="0" w:after="198" w:line="360" w:lineRule="auto"/>
        <w:jc w:val="both"/>
        <w:rPr>
          <w:rFonts w:ascii="Arial" w:hAnsi="Arial" w:cs="Arial"/>
          <w:sz w:val="20"/>
          <w:szCs w:val="20"/>
        </w:rPr>
      </w:pPr>
      <w:r w:rsidRPr="00413805">
        <w:rPr>
          <w:rFonts w:ascii="Arial" w:hAnsi="Arial" w:cs="Arial"/>
          <w:sz w:val="20"/>
          <w:szCs w:val="20"/>
        </w:rPr>
        <w:t xml:space="preserve">Województwo Zachodniopomorskie gromadzi Państwa dane w celu organizacji konkursu </w:t>
      </w:r>
      <w:r w:rsidRPr="00413805">
        <w:rPr>
          <w:rFonts w:ascii="Arial" w:hAnsi="Arial" w:cs="Arial"/>
          <w:b/>
          <w:bCs/>
          <w:sz w:val="20"/>
          <w:szCs w:val="20"/>
        </w:rPr>
        <w:t>pn. „Sołtys Roku”,</w:t>
      </w:r>
      <w:r w:rsidRPr="00413805">
        <w:rPr>
          <w:rFonts w:ascii="Arial" w:hAnsi="Arial" w:cs="Arial"/>
          <w:sz w:val="20"/>
          <w:szCs w:val="20"/>
        </w:rPr>
        <w:t xml:space="preserve"> na podstawie art. 11 ust. 1 pkt 1, ust. 2 pkt 8 oraz art. 41 ust. 1 ustawy z dnia 5 czerwca 1998 r. o samorządzie województwa </w:t>
      </w:r>
      <w:r w:rsidRPr="004A62AA">
        <w:rPr>
          <w:rFonts w:ascii="Arial" w:hAnsi="Arial" w:cs="Arial"/>
          <w:b/>
          <w:sz w:val="20"/>
          <w:szCs w:val="20"/>
        </w:rPr>
        <w:t>(Dz. U z 202</w:t>
      </w:r>
      <w:ins w:id="2" w:author="Paulina Makatun" w:date="2022-12-29T12:29:00Z">
        <w:r w:rsidR="00C34371">
          <w:rPr>
            <w:rFonts w:ascii="Arial" w:hAnsi="Arial" w:cs="Arial"/>
            <w:b/>
            <w:sz w:val="20"/>
            <w:szCs w:val="20"/>
          </w:rPr>
          <w:t>2</w:t>
        </w:r>
      </w:ins>
      <w:del w:id="3" w:author="Paulina Makatun" w:date="2022-12-29T12:29:00Z">
        <w:r w:rsidRPr="004A62AA" w:rsidDel="00C34371">
          <w:rPr>
            <w:rFonts w:ascii="Arial" w:hAnsi="Arial" w:cs="Arial"/>
            <w:b/>
            <w:sz w:val="20"/>
            <w:szCs w:val="20"/>
          </w:rPr>
          <w:delText>0</w:delText>
        </w:r>
      </w:del>
      <w:r w:rsidRPr="004A62AA">
        <w:rPr>
          <w:rFonts w:ascii="Arial" w:hAnsi="Arial" w:cs="Arial"/>
          <w:b/>
          <w:sz w:val="20"/>
          <w:szCs w:val="20"/>
        </w:rPr>
        <w:t xml:space="preserve"> r., poz.</w:t>
      </w:r>
      <w:ins w:id="4" w:author="Paulina Makatun" w:date="2022-12-29T12:29:00Z">
        <w:r w:rsidR="00C34371">
          <w:rPr>
            <w:rFonts w:ascii="Arial" w:hAnsi="Arial" w:cs="Arial"/>
            <w:b/>
            <w:sz w:val="20"/>
            <w:szCs w:val="20"/>
          </w:rPr>
          <w:t xml:space="preserve"> 2094</w:t>
        </w:r>
      </w:ins>
      <w:del w:id="5" w:author="Paulina Makatun" w:date="2022-12-29T12:29:00Z">
        <w:r w:rsidRPr="004A62AA" w:rsidDel="00C34371">
          <w:rPr>
            <w:rFonts w:ascii="Arial" w:hAnsi="Arial" w:cs="Arial"/>
            <w:b/>
            <w:sz w:val="20"/>
            <w:szCs w:val="20"/>
          </w:rPr>
          <w:delText xml:space="preserve"> 166</w:delText>
        </w:r>
        <w:r w:rsidR="00092CA0" w:rsidDel="00C34371">
          <w:rPr>
            <w:rFonts w:ascii="Arial" w:hAnsi="Arial" w:cs="Arial"/>
            <w:b/>
            <w:sz w:val="20"/>
            <w:szCs w:val="20"/>
          </w:rPr>
          <w:delText>8</w:delText>
        </w:r>
      </w:del>
      <w:r w:rsidR="00092CA0">
        <w:rPr>
          <w:rFonts w:ascii="Arial" w:hAnsi="Arial" w:cs="Arial"/>
          <w:b/>
          <w:sz w:val="20"/>
          <w:szCs w:val="20"/>
        </w:rPr>
        <w:t xml:space="preserve"> </w:t>
      </w:r>
      <w:r w:rsidR="00092CA0" w:rsidRPr="004A62AA">
        <w:rPr>
          <w:rFonts w:ascii="Arial" w:hAnsi="Arial" w:cs="Arial"/>
          <w:b/>
          <w:sz w:val="20"/>
          <w:szCs w:val="20"/>
        </w:rPr>
        <w:t xml:space="preserve">z </w:t>
      </w:r>
      <w:proofErr w:type="spellStart"/>
      <w:r w:rsidR="00092CA0" w:rsidRPr="004A62AA">
        <w:rPr>
          <w:rFonts w:ascii="Arial" w:hAnsi="Arial" w:cs="Arial"/>
          <w:b/>
          <w:sz w:val="20"/>
          <w:szCs w:val="20"/>
        </w:rPr>
        <w:t>późn</w:t>
      </w:r>
      <w:proofErr w:type="spellEnd"/>
      <w:r w:rsidR="00092CA0" w:rsidRPr="004A62AA">
        <w:rPr>
          <w:rFonts w:ascii="Arial" w:hAnsi="Arial" w:cs="Arial"/>
          <w:b/>
          <w:sz w:val="20"/>
          <w:szCs w:val="20"/>
        </w:rPr>
        <w:t>. zm</w:t>
      </w:r>
      <w:r w:rsidR="004A62AA">
        <w:rPr>
          <w:rFonts w:ascii="Arial" w:hAnsi="Arial" w:cs="Arial"/>
          <w:b/>
          <w:sz w:val="20"/>
          <w:szCs w:val="20"/>
        </w:rPr>
        <w:t>.</w:t>
      </w:r>
      <w:ins w:id="6" w:author="Paulina Makatun" w:date="2022-12-29T12:29:00Z">
        <w:r w:rsidR="00C34371">
          <w:rPr>
            <w:rFonts w:ascii="Arial" w:hAnsi="Arial" w:cs="Arial"/>
            <w:b/>
            <w:sz w:val="20"/>
            <w:szCs w:val="20"/>
          </w:rPr>
          <w:t>)</w:t>
        </w:r>
      </w:ins>
      <w:r w:rsidR="004A62AA">
        <w:rPr>
          <w:rFonts w:ascii="Arial" w:hAnsi="Arial" w:cs="Arial"/>
          <w:b/>
          <w:sz w:val="20"/>
          <w:szCs w:val="20"/>
        </w:rPr>
        <w:t>,</w:t>
      </w:r>
      <w:r w:rsidRPr="00413805">
        <w:rPr>
          <w:rFonts w:ascii="Arial" w:hAnsi="Arial" w:cs="Arial"/>
          <w:sz w:val="20"/>
          <w:szCs w:val="20"/>
        </w:rPr>
        <w:t xml:space="preserve"> a także w związku z wyrażoną przez Państwa zgodą na udział w konkursie „Sołtys Roku”.</w:t>
      </w:r>
    </w:p>
    <w:p w:rsidR="00413805" w:rsidRPr="00413805" w:rsidRDefault="00413805" w:rsidP="00413805">
      <w:pPr>
        <w:pStyle w:val="NormalnyWeb"/>
        <w:spacing w:before="119" w:beforeAutospacing="0" w:after="198" w:line="360" w:lineRule="auto"/>
        <w:rPr>
          <w:rFonts w:ascii="Arial" w:hAnsi="Arial" w:cs="Arial"/>
          <w:sz w:val="20"/>
          <w:szCs w:val="20"/>
        </w:rPr>
      </w:pPr>
      <w:r w:rsidRPr="00413805">
        <w:rPr>
          <w:rFonts w:ascii="Arial" w:hAnsi="Arial" w:cs="Arial"/>
          <w:b/>
          <w:bCs/>
          <w:sz w:val="20"/>
          <w:szCs w:val="20"/>
        </w:rPr>
        <w:t>Zakres przetwarzania danych osobowych</w:t>
      </w:r>
      <w:bookmarkStart w:id="7" w:name="_GoBack"/>
      <w:bookmarkEnd w:id="7"/>
    </w:p>
    <w:p w:rsidR="00413805" w:rsidRPr="00413805" w:rsidRDefault="00413805" w:rsidP="00413805">
      <w:pPr>
        <w:pStyle w:val="NormalnyWeb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13805">
        <w:rPr>
          <w:rFonts w:ascii="Arial" w:hAnsi="Arial" w:cs="Arial"/>
          <w:sz w:val="20"/>
          <w:szCs w:val="20"/>
        </w:rPr>
        <w:t xml:space="preserve">Administrator przetwarza Państwa dane osobowe w </w:t>
      </w:r>
      <w:r w:rsidRPr="00413805">
        <w:rPr>
          <w:rFonts w:ascii="Arial" w:hAnsi="Arial" w:cs="Arial"/>
          <w:b/>
          <w:bCs/>
          <w:sz w:val="20"/>
          <w:szCs w:val="20"/>
        </w:rPr>
        <w:t>ściśle określonym, minimalnym zakresie</w:t>
      </w:r>
      <w:r w:rsidRPr="00413805">
        <w:rPr>
          <w:rFonts w:ascii="Arial" w:hAnsi="Arial" w:cs="Arial"/>
          <w:sz w:val="20"/>
          <w:szCs w:val="20"/>
        </w:rPr>
        <w:t xml:space="preserve"> niezbędnym do osiągnięcia celu, o którym mowa powyżej.</w:t>
      </w:r>
    </w:p>
    <w:p w:rsidR="00413805" w:rsidRPr="00413805" w:rsidRDefault="00413805" w:rsidP="00413805">
      <w:pPr>
        <w:pStyle w:val="NormalnyWeb"/>
        <w:spacing w:after="0" w:line="360" w:lineRule="auto"/>
        <w:rPr>
          <w:rFonts w:ascii="Arial" w:hAnsi="Arial" w:cs="Arial"/>
          <w:sz w:val="20"/>
          <w:szCs w:val="20"/>
        </w:rPr>
      </w:pPr>
      <w:r w:rsidRPr="00413805">
        <w:rPr>
          <w:rFonts w:ascii="Arial" w:hAnsi="Arial" w:cs="Arial"/>
          <w:b/>
          <w:bCs/>
          <w:sz w:val="20"/>
          <w:szCs w:val="20"/>
        </w:rPr>
        <w:t>Okres przechowywania danych osobowych</w:t>
      </w:r>
    </w:p>
    <w:p w:rsidR="00413805" w:rsidRPr="00413805" w:rsidRDefault="00413805" w:rsidP="00413805">
      <w:pPr>
        <w:pStyle w:val="NormalnyWeb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13805">
        <w:rPr>
          <w:rFonts w:ascii="Arial" w:hAnsi="Arial" w:cs="Arial"/>
          <w:sz w:val="20"/>
          <w:szCs w:val="20"/>
        </w:rPr>
        <w:t xml:space="preserve">Dane osobowe będą przetwarzane przez Województwo Zachodniopomorskie przez okres niezbędny </w:t>
      </w:r>
      <w:r w:rsidRPr="00413805">
        <w:rPr>
          <w:rFonts w:ascii="Arial" w:hAnsi="Arial" w:cs="Arial"/>
          <w:sz w:val="20"/>
          <w:szCs w:val="20"/>
        </w:rPr>
        <w:br/>
        <w:t xml:space="preserve">do realizacji celu dla jakiego zostały zebrane, a następnie będą przechowywane wieczyście zgodnie </w:t>
      </w:r>
      <w:r w:rsidRPr="00413805">
        <w:rPr>
          <w:rFonts w:ascii="Arial" w:hAnsi="Arial" w:cs="Arial"/>
          <w:sz w:val="20"/>
          <w:szCs w:val="20"/>
        </w:rPr>
        <w:br/>
        <w:t>z terminami archiwizacji określonymi przez Rozporządzenie Prezesa Rady Ministrów z dnia 18 stycznia 2011 r. w sprawie instrukcji kancelaryjnej, jednolitych rzeczowych wykazów akt oraz instrukcji w sprawie organizacji i zakresu działania archiwów zakładowych.</w:t>
      </w:r>
    </w:p>
    <w:p w:rsidR="00413805" w:rsidRPr="00413805" w:rsidRDefault="00413805" w:rsidP="00413805">
      <w:pPr>
        <w:pStyle w:val="NormalnyWeb"/>
        <w:spacing w:before="119" w:beforeAutospacing="0" w:after="198" w:line="360" w:lineRule="auto"/>
        <w:rPr>
          <w:rFonts w:ascii="Arial" w:hAnsi="Arial" w:cs="Arial"/>
          <w:sz w:val="20"/>
          <w:szCs w:val="20"/>
        </w:rPr>
      </w:pPr>
      <w:r w:rsidRPr="00413805">
        <w:rPr>
          <w:rFonts w:ascii="Arial" w:hAnsi="Arial" w:cs="Arial"/>
          <w:b/>
          <w:bCs/>
          <w:sz w:val="20"/>
          <w:szCs w:val="20"/>
        </w:rPr>
        <w:t>Uprawnienia osób, których dane dotyczą</w:t>
      </w:r>
      <w:r w:rsidRPr="00413805">
        <w:rPr>
          <w:rFonts w:ascii="Arial" w:hAnsi="Arial" w:cs="Arial"/>
          <w:sz w:val="20"/>
          <w:szCs w:val="20"/>
        </w:rPr>
        <w:br/>
        <w:t>Każda osoba, z wyjątkami zastrzeżonymi przepisami prawa, ma możliwość:</w:t>
      </w:r>
      <w:r w:rsidRPr="00413805">
        <w:rPr>
          <w:rFonts w:ascii="Arial" w:hAnsi="Arial" w:cs="Arial"/>
          <w:sz w:val="20"/>
          <w:szCs w:val="20"/>
        </w:rPr>
        <w:br/>
        <w:t>- dostępu do danych osobowych jej dotyczących,</w:t>
      </w:r>
      <w:r w:rsidRPr="00413805">
        <w:rPr>
          <w:rFonts w:ascii="Arial" w:hAnsi="Arial" w:cs="Arial"/>
          <w:sz w:val="20"/>
          <w:szCs w:val="20"/>
        </w:rPr>
        <w:br/>
        <w:t>- żądania ich sprostowania,</w:t>
      </w:r>
      <w:r w:rsidRPr="00413805">
        <w:rPr>
          <w:rFonts w:ascii="Arial" w:hAnsi="Arial" w:cs="Arial"/>
          <w:sz w:val="20"/>
          <w:szCs w:val="20"/>
        </w:rPr>
        <w:br/>
        <w:t>- usunięcia lub ograniczenia przetwarzania,</w:t>
      </w:r>
      <w:r w:rsidRPr="00413805">
        <w:rPr>
          <w:rFonts w:ascii="Arial" w:hAnsi="Arial" w:cs="Arial"/>
          <w:sz w:val="20"/>
          <w:szCs w:val="20"/>
        </w:rPr>
        <w:br/>
        <w:t>- wniesienia sprzeciwu wobec przetwarzania.</w:t>
      </w:r>
    </w:p>
    <w:p w:rsidR="00413805" w:rsidRPr="00413805" w:rsidRDefault="00413805" w:rsidP="00413805">
      <w:pPr>
        <w:pStyle w:val="NormalnyWeb"/>
        <w:spacing w:before="102" w:beforeAutospacing="0" w:after="0" w:line="360" w:lineRule="auto"/>
        <w:jc w:val="both"/>
        <w:rPr>
          <w:rFonts w:ascii="Arial" w:hAnsi="Arial" w:cs="Arial"/>
          <w:sz w:val="20"/>
          <w:szCs w:val="20"/>
        </w:rPr>
      </w:pPr>
      <w:r w:rsidRPr="00413805">
        <w:rPr>
          <w:rFonts w:ascii="Arial" w:hAnsi="Arial" w:cs="Arial"/>
          <w:sz w:val="20"/>
          <w:szCs w:val="20"/>
        </w:rPr>
        <w:lastRenderedPageBreak/>
        <w:t xml:space="preserve">Z powyższych uprawnień można skorzystać w siedzibie Administratora, pisząc na adres AD lub drogą elektroniczną kierując korespondencję na adres: </w:t>
      </w:r>
      <w:hyperlink r:id="rId5" w:tgtFrame="_top" w:history="1">
        <w:r w:rsidRPr="00413805">
          <w:rPr>
            <w:rStyle w:val="Hipercze"/>
            <w:rFonts w:ascii="Arial" w:hAnsi="Arial" w:cs="Arial"/>
            <w:sz w:val="20"/>
            <w:szCs w:val="20"/>
          </w:rPr>
          <w:t>abi@wzp.pl</w:t>
        </w:r>
      </w:hyperlink>
      <w:r w:rsidRPr="00413805">
        <w:rPr>
          <w:rFonts w:ascii="Arial" w:hAnsi="Arial" w:cs="Arial"/>
          <w:sz w:val="20"/>
          <w:szCs w:val="20"/>
        </w:rPr>
        <w:t xml:space="preserve"> </w:t>
      </w:r>
    </w:p>
    <w:p w:rsidR="00413805" w:rsidRPr="00413805" w:rsidRDefault="00413805" w:rsidP="00413805">
      <w:pPr>
        <w:pStyle w:val="NormalnyWeb"/>
        <w:spacing w:before="102" w:beforeAutospacing="0" w:after="0" w:line="360" w:lineRule="auto"/>
        <w:jc w:val="both"/>
        <w:rPr>
          <w:rFonts w:ascii="Arial" w:hAnsi="Arial" w:cs="Arial"/>
          <w:sz w:val="20"/>
          <w:szCs w:val="20"/>
        </w:rPr>
      </w:pPr>
      <w:r w:rsidRPr="00413805">
        <w:rPr>
          <w:rFonts w:ascii="Arial" w:hAnsi="Arial" w:cs="Arial"/>
          <w:sz w:val="20"/>
          <w:szCs w:val="20"/>
        </w:rPr>
        <w:t>Osoba, której dane przetwarzane są na podstawie zgody wyrażonej przez tę osobę ma prawo do cofnięcia tej zgody w dowolnym momencie bez wpływu na zgodność z prawem przetwarzania, którego dokonano na podstawie zgody przed jej cofnięciem.</w:t>
      </w:r>
    </w:p>
    <w:p w:rsidR="00413805" w:rsidRPr="00413805" w:rsidRDefault="00413805" w:rsidP="00413805">
      <w:pPr>
        <w:pStyle w:val="NormalnyWeb"/>
        <w:spacing w:before="102" w:beforeAutospacing="0" w:after="0" w:line="360" w:lineRule="auto"/>
        <w:jc w:val="both"/>
        <w:rPr>
          <w:rFonts w:ascii="Arial" w:hAnsi="Arial" w:cs="Arial"/>
          <w:sz w:val="20"/>
          <w:szCs w:val="20"/>
        </w:rPr>
      </w:pPr>
      <w:r w:rsidRPr="00413805">
        <w:rPr>
          <w:rFonts w:ascii="Arial" w:hAnsi="Arial" w:cs="Arial"/>
          <w:sz w:val="20"/>
          <w:szCs w:val="20"/>
        </w:rPr>
        <w:t>Przysługuje Państwu prawo wniesienia skargi do organu nadzorczego na niezgodne z RODO przetwarzanie Państwa danych osobowych przez Województwo Zachodniopomorskie na adres:</w:t>
      </w:r>
    </w:p>
    <w:p w:rsidR="00413805" w:rsidRPr="00413805" w:rsidRDefault="00413805" w:rsidP="00413805">
      <w:pPr>
        <w:pStyle w:val="NormalnyWeb"/>
        <w:spacing w:before="102" w:beforeAutospacing="0" w:after="0" w:line="360" w:lineRule="auto"/>
        <w:ind w:left="3119"/>
        <w:rPr>
          <w:rFonts w:ascii="Arial" w:hAnsi="Arial" w:cs="Arial"/>
          <w:sz w:val="20"/>
          <w:szCs w:val="20"/>
        </w:rPr>
      </w:pPr>
      <w:r w:rsidRPr="00413805">
        <w:rPr>
          <w:rFonts w:ascii="Arial" w:hAnsi="Arial" w:cs="Arial"/>
          <w:b/>
          <w:bCs/>
          <w:sz w:val="20"/>
          <w:szCs w:val="20"/>
        </w:rPr>
        <w:t>Urząd Ochrony Danych Osobowych</w:t>
      </w:r>
      <w:r w:rsidRPr="00413805">
        <w:rPr>
          <w:rFonts w:ascii="Arial" w:hAnsi="Arial" w:cs="Arial"/>
          <w:sz w:val="20"/>
          <w:szCs w:val="20"/>
        </w:rPr>
        <w:br/>
      </w:r>
      <w:r w:rsidRPr="00413805">
        <w:rPr>
          <w:rFonts w:ascii="Arial" w:hAnsi="Arial" w:cs="Arial"/>
          <w:b/>
          <w:bCs/>
          <w:sz w:val="20"/>
          <w:szCs w:val="20"/>
        </w:rPr>
        <w:t>ul. Stawki 2</w:t>
      </w:r>
      <w:r w:rsidRPr="00413805">
        <w:rPr>
          <w:rFonts w:ascii="Arial" w:hAnsi="Arial" w:cs="Arial"/>
          <w:sz w:val="20"/>
          <w:szCs w:val="20"/>
        </w:rPr>
        <w:br/>
      </w:r>
      <w:r w:rsidRPr="00413805">
        <w:rPr>
          <w:rFonts w:ascii="Arial" w:hAnsi="Arial" w:cs="Arial"/>
          <w:b/>
          <w:bCs/>
          <w:sz w:val="20"/>
          <w:szCs w:val="20"/>
        </w:rPr>
        <w:t>00-193 Warszawa</w:t>
      </w:r>
    </w:p>
    <w:p w:rsidR="00413805" w:rsidRDefault="00413805" w:rsidP="00413805">
      <w:pPr>
        <w:pStyle w:val="NormalnyWeb"/>
        <w:spacing w:before="238" w:beforeAutospacing="0" w:after="240" w:line="360" w:lineRule="auto"/>
        <w:rPr>
          <w:rFonts w:ascii="Arial" w:hAnsi="Arial" w:cs="Arial"/>
          <w:sz w:val="20"/>
          <w:szCs w:val="20"/>
        </w:rPr>
      </w:pPr>
      <w:r w:rsidRPr="00413805">
        <w:rPr>
          <w:rFonts w:ascii="Arial" w:hAnsi="Arial" w:cs="Arial"/>
          <w:b/>
          <w:bCs/>
          <w:sz w:val="20"/>
          <w:szCs w:val="20"/>
        </w:rPr>
        <w:t>Pozostałe informacje dotyczące przetwarzania danych osobowych</w:t>
      </w:r>
      <w:r w:rsidRPr="00413805">
        <w:rPr>
          <w:rFonts w:ascii="Arial" w:hAnsi="Arial" w:cs="Arial"/>
          <w:sz w:val="20"/>
          <w:szCs w:val="20"/>
        </w:rPr>
        <w:br/>
      </w:r>
      <w:r w:rsidRPr="00413805">
        <w:rPr>
          <w:rFonts w:ascii="Arial" w:hAnsi="Arial" w:cs="Arial"/>
          <w:color w:val="000000"/>
          <w:sz w:val="20"/>
          <w:szCs w:val="20"/>
        </w:rPr>
        <w:t xml:space="preserve">Podanie danych osobowych jest dobrowolne, jednakże niezbędne do </w:t>
      </w:r>
      <w:r w:rsidR="00DD6491">
        <w:rPr>
          <w:rFonts w:ascii="Arial" w:hAnsi="Arial" w:cs="Arial"/>
          <w:color w:val="000000"/>
          <w:sz w:val="20"/>
          <w:szCs w:val="20"/>
        </w:rPr>
        <w:t xml:space="preserve">wzięcia </w:t>
      </w:r>
      <w:r w:rsidRPr="00413805">
        <w:rPr>
          <w:rFonts w:ascii="Arial" w:hAnsi="Arial" w:cs="Arial"/>
          <w:color w:val="000000"/>
          <w:sz w:val="20"/>
          <w:szCs w:val="20"/>
        </w:rPr>
        <w:t xml:space="preserve">udziału </w:t>
      </w:r>
      <w:r w:rsidRPr="00413805">
        <w:rPr>
          <w:rFonts w:ascii="Arial" w:hAnsi="Arial" w:cs="Arial"/>
          <w:color w:val="000000"/>
          <w:sz w:val="20"/>
          <w:szCs w:val="20"/>
        </w:rPr>
        <w:br/>
        <w:t>w konkursie pn. „Sołtys Roku”.</w:t>
      </w:r>
    </w:p>
    <w:p w:rsidR="00413805" w:rsidRPr="00413805" w:rsidRDefault="00413805" w:rsidP="00413805">
      <w:pPr>
        <w:pStyle w:val="NormalnyWeb"/>
        <w:spacing w:before="238" w:beforeAutospacing="0" w:after="240" w:line="360" w:lineRule="auto"/>
        <w:jc w:val="both"/>
        <w:rPr>
          <w:rFonts w:ascii="Arial" w:hAnsi="Arial" w:cs="Arial"/>
          <w:sz w:val="20"/>
          <w:szCs w:val="20"/>
        </w:rPr>
      </w:pPr>
      <w:r w:rsidRPr="00413805">
        <w:rPr>
          <w:rFonts w:ascii="Arial" w:hAnsi="Arial" w:cs="Arial"/>
          <w:sz w:val="20"/>
          <w:szCs w:val="20"/>
        </w:rPr>
        <w:t xml:space="preserve">Administrator dokłada wszelkich starań, aby zapewnić wszelkie środki fizycznej, technicznej </w:t>
      </w:r>
      <w:r w:rsidRPr="00413805">
        <w:rPr>
          <w:rFonts w:ascii="Arial" w:hAnsi="Arial" w:cs="Arial"/>
          <w:sz w:val="20"/>
          <w:szCs w:val="20"/>
        </w:rPr>
        <w:br/>
        <w:t>i organizacyjnej ochrony Państwa danych osobowych przed ich przypadkowym czy umyślnym zniszczeniem, przypadkową utratą, zamianą, nieuprawnionym ujawnieniem, wykorzystaniem czy dostępem, zgodnie ze wszystkimi obowiązującymi przepisami.</w:t>
      </w:r>
    </w:p>
    <w:p w:rsidR="00413805" w:rsidRPr="00413805" w:rsidRDefault="00413805" w:rsidP="00413805">
      <w:pPr>
        <w:pStyle w:val="NormalnyWeb"/>
        <w:spacing w:before="102" w:beforeAutospacing="0" w:after="0" w:line="360" w:lineRule="auto"/>
        <w:rPr>
          <w:rFonts w:ascii="Arial" w:hAnsi="Arial" w:cs="Arial"/>
          <w:sz w:val="20"/>
          <w:szCs w:val="20"/>
        </w:rPr>
      </w:pPr>
    </w:p>
    <w:p w:rsidR="00413805" w:rsidRPr="00413805" w:rsidRDefault="00413805" w:rsidP="00413805">
      <w:pPr>
        <w:pStyle w:val="NormalnyWeb"/>
        <w:spacing w:after="0" w:line="360" w:lineRule="auto"/>
        <w:rPr>
          <w:rFonts w:ascii="Arial" w:hAnsi="Arial" w:cs="Arial"/>
          <w:sz w:val="20"/>
          <w:szCs w:val="20"/>
        </w:rPr>
      </w:pPr>
    </w:p>
    <w:p w:rsidR="008E69D8" w:rsidRPr="00413805" w:rsidRDefault="008E69D8">
      <w:pPr>
        <w:rPr>
          <w:rFonts w:ascii="Arial" w:hAnsi="Arial" w:cs="Arial"/>
          <w:sz w:val="20"/>
          <w:szCs w:val="20"/>
        </w:rPr>
      </w:pPr>
    </w:p>
    <w:sectPr w:rsidR="008E69D8" w:rsidRPr="00413805" w:rsidSect="00AD2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aulina Makatun">
    <w15:presenceInfo w15:providerId="AD" w15:userId="S-1-5-21-3087080317-885096783-902502968-101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markup="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4BEE"/>
    <w:rsid w:val="00092CA0"/>
    <w:rsid w:val="00265DA0"/>
    <w:rsid w:val="003B7C11"/>
    <w:rsid w:val="00413805"/>
    <w:rsid w:val="004A62AA"/>
    <w:rsid w:val="008E69D8"/>
    <w:rsid w:val="00AD2A53"/>
    <w:rsid w:val="00C34371"/>
    <w:rsid w:val="00D67DC4"/>
    <w:rsid w:val="00DA0EA4"/>
    <w:rsid w:val="00DD6491"/>
    <w:rsid w:val="00F1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F92D8"/>
  <w15:docId w15:val="{614FD082-DB96-4E84-8F5E-9357C20D3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13805"/>
    <w:rPr>
      <w:color w:val="0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41380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5D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5D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5D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5D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5DA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5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5D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1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bi@wzp.pl" TargetMode="External"/><Relationship Id="rId4" Type="http://schemas.openxmlformats.org/officeDocument/2006/relationships/hyperlink" Target="mailto:abi@wz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434</Words>
  <Characters>2609</Characters>
  <Application>Microsoft Office Word</Application>
  <DocSecurity>0</DocSecurity>
  <Lines>21</Lines>
  <Paragraphs>6</Paragraphs>
  <ScaleCrop>false</ScaleCrop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Paulina Makatun</cp:lastModifiedBy>
  <cp:revision>5</cp:revision>
  <dcterms:created xsi:type="dcterms:W3CDTF">2022-02-04T10:39:00Z</dcterms:created>
  <dcterms:modified xsi:type="dcterms:W3CDTF">2022-12-29T11:29:00Z</dcterms:modified>
</cp:coreProperties>
</file>